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A1" w:rsidRPr="006E714A" w:rsidRDefault="001964A1" w:rsidP="006E714A">
      <w:pPr>
        <w:spacing w:line="360" w:lineRule="auto"/>
        <w:ind w:firstLine="540"/>
        <w:contextualSpacing/>
        <w:jc w:val="both"/>
        <w:rPr>
          <w:rFonts w:ascii="Times New Roman" w:hAnsi="Times New Roman"/>
        </w:rPr>
      </w:pPr>
    </w:p>
    <w:p w:rsidR="001964A1" w:rsidRPr="006E714A" w:rsidRDefault="001964A1" w:rsidP="006E714A">
      <w:pPr>
        <w:spacing w:line="360" w:lineRule="auto"/>
        <w:ind w:firstLine="540"/>
        <w:contextualSpacing/>
        <w:jc w:val="both"/>
        <w:rPr>
          <w:rFonts w:ascii="Times New Roman" w:hAnsi="Times New Roman"/>
        </w:rPr>
      </w:pPr>
      <w:r w:rsidRPr="006E714A">
        <w:rPr>
          <w:rFonts w:ascii="Times New Roman" w:hAnsi="Times New Roman"/>
        </w:rPr>
        <w:t>A SAVAGE SORTING OF WINNERS AND LOSERS: WHEN COMPLEXITY PRODUCES BRUTALITY.</w:t>
      </w:r>
      <w:r w:rsidRPr="006E714A">
        <w:rPr>
          <w:rStyle w:val="FootnoteReference"/>
        </w:rPr>
        <w:footnoteReference w:id="1"/>
      </w:r>
    </w:p>
    <w:p w:rsidR="001964A1" w:rsidRPr="006E714A" w:rsidRDefault="001964A1" w:rsidP="006E714A">
      <w:pPr>
        <w:spacing w:line="360" w:lineRule="auto"/>
        <w:ind w:firstLine="540"/>
        <w:contextualSpacing/>
        <w:jc w:val="both"/>
        <w:rPr>
          <w:rFonts w:ascii="Times New Roman" w:hAnsi="Times New Roman"/>
        </w:rPr>
      </w:pPr>
    </w:p>
    <w:p w:rsidR="001964A1" w:rsidRPr="006E714A" w:rsidRDefault="001964A1" w:rsidP="006E714A">
      <w:pPr>
        <w:spacing w:line="360" w:lineRule="auto"/>
        <w:ind w:firstLine="540"/>
        <w:contextualSpacing/>
        <w:jc w:val="both"/>
        <w:rPr>
          <w:rFonts w:ascii="Times New Roman" w:hAnsi="Times New Roman"/>
        </w:rPr>
      </w:pPr>
      <w:r w:rsidRPr="006E714A">
        <w:rPr>
          <w:rFonts w:ascii="Times New Roman" w:hAnsi="Times New Roman"/>
        </w:rPr>
        <w:t>Saskia Sassen</w:t>
      </w:r>
      <w:r w:rsidRPr="006E714A">
        <w:rPr>
          <w:rStyle w:val="FootnoteReference"/>
        </w:rPr>
        <w:footnoteReference w:id="2"/>
      </w:r>
    </w:p>
    <w:p w:rsidR="001964A1" w:rsidRPr="006E714A" w:rsidRDefault="001964A1" w:rsidP="006E714A">
      <w:pPr>
        <w:spacing w:line="360" w:lineRule="auto"/>
        <w:ind w:firstLine="540"/>
        <w:jc w:val="both"/>
        <w:rPr>
          <w:rFonts w:ascii="Times New Roman" w:hAnsi="Times New Roman"/>
        </w:rPr>
      </w:pP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As the cold war was coming to an end, a new struggle began. Following a period of Keynesian-led relative redistribution in developed market economies, the </w:t>
      </w:r>
      <w:smartTag w:uri="urn:schemas-microsoft-com:office:smarttags" w:element="place">
        <w:smartTag w:uri="urn:schemas-microsoft-com:office:smarttags" w:element="country-region">
          <w:r w:rsidRPr="006E714A">
            <w:rPr>
              <w:rFonts w:ascii="Times New Roman" w:hAnsi="Times New Roman"/>
            </w:rPr>
            <w:t>US</w:t>
          </w:r>
        </w:smartTag>
      </w:smartTag>
      <w:r w:rsidRPr="006E714A">
        <w:rPr>
          <w:rFonts w:ascii="Times New Roman" w:hAnsi="Times New Roman"/>
        </w:rPr>
        <w:t xml:space="preserve"> became the point actor for a radical reshuffling of capitalism.  The Keynesian period brought with it an active expansion of logics that valued people as workers and consumers. The current phase of advanced capitalism does not. In the last two decades there has been a sharp growth in the numbers of people that have been expelled, numbers far larger than the newly incorporated middle classes of countries such as </w:t>
      </w:r>
      <w:smartTag w:uri="urn:schemas-microsoft-com:office:smarttags" w:element="country-region">
        <w:r w:rsidRPr="006E714A">
          <w:rPr>
            <w:rFonts w:ascii="Times New Roman" w:hAnsi="Times New Roman"/>
          </w:rPr>
          <w:t>India</w:t>
        </w:r>
      </w:smartTag>
      <w:r w:rsidRPr="006E714A">
        <w:rPr>
          <w:rFonts w:ascii="Times New Roman" w:hAnsi="Times New Roman"/>
        </w:rPr>
        <w:t xml:space="preserve"> and </w:t>
      </w:r>
      <w:smartTag w:uri="urn:schemas-microsoft-com:office:smarttags" w:element="place">
        <w:smartTag w:uri="urn:schemas-microsoft-com:office:smarttags" w:element="country-region">
          <w:r w:rsidRPr="006E714A">
            <w:rPr>
              <w:rFonts w:ascii="Times New Roman" w:hAnsi="Times New Roman"/>
            </w:rPr>
            <w:t>China</w:t>
          </w:r>
        </w:smartTag>
      </w:smartTag>
      <w:r w:rsidRPr="006E714A">
        <w:rPr>
          <w:rFonts w:ascii="Times New Roman" w:hAnsi="Times New Roman"/>
        </w:rPr>
        <w:t xml:space="preserve">. I use the term “expelled” to describe a diversity of conditions: the growing numbers of the abjectly poor, of the displaced in poor countries who are warehoused in formal and informal refugee camps, of the minoritized and persecuted in rich countries who are warehoused in prisons, of workers whose bodies are destroyed on the job and rendered useless at far too young an age, able-bodied surplus populations warehoused in ghettoes and slums. My argument is that this massive expulsion is actually signaling a deeper systemic transformation that has been documented in bits and pieces but not quite narrated as an overarching dynamic that is taking us into a new phase of global capitalism.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Here I examine three issues. First I briefly examine what got us to this point. Next I discuss a new profit logic that can thrive on the devastations produced by the dominant logic of the last two decades: the repositioning of what had been constructed as national sovereign territory as </w:t>
      </w:r>
      <w:r w:rsidRPr="006E714A">
        <w:rPr>
          <w:rFonts w:ascii="Times New Roman" w:hAnsi="Times New Roman"/>
          <w:i/>
        </w:rPr>
        <w:t xml:space="preserve">land </w:t>
      </w:r>
      <w:r w:rsidRPr="006E714A">
        <w:rPr>
          <w:rFonts w:ascii="Times New Roman" w:hAnsi="Times New Roman"/>
        </w:rPr>
        <w:t xml:space="preserve">for sale on the global market. This is land in Africa, Central Asia and </w:t>
      </w:r>
      <w:smartTag w:uri="urn:schemas-microsoft-com:office:smarttags" w:element="place">
        <w:r w:rsidRPr="006E714A">
          <w:rPr>
            <w:rFonts w:ascii="Times New Roman" w:hAnsi="Times New Roman"/>
          </w:rPr>
          <w:t>Latin America</w:t>
        </w:r>
      </w:smartTag>
      <w:r w:rsidRPr="006E714A">
        <w:rPr>
          <w:rFonts w:ascii="Times New Roman" w:hAnsi="Times New Roman"/>
        </w:rPr>
        <w:t xml:space="preserve"> that is being bought by rich investors and rich governments to grow food, to access underground water tables, and to access minerals and metals.  The third examines what can be seen as a global extension of financial mechanisms that have till now been confined to the US which have as a key feature the possibility of massive financial profit off the backs of modest income households. </w:t>
      </w:r>
    </w:p>
    <w:p w:rsidR="001964A1" w:rsidRPr="006E714A" w:rsidRDefault="001964A1" w:rsidP="006E714A">
      <w:pPr>
        <w:spacing w:line="360" w:lineRule="auto"/>
        <w:ind w:firstLine="540"/>
        <w:jc w:val="both"/>
        <w:rPr>
          <w:rFonts w:ascii="Times New Roman" w:hAnsi="Times New Roman"/>
        </w:rPr>
      </w:pP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DESIGNING COMPLEX INSTRUMENTS FOR ELEMENTARY EXTRACTIONS.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Two profound shifts stand out beginning in the 1980s.  One is the ascendance of finance: while traditional banking is about selling money you have, finance is about selling money you do not have. To do this, finance needs to invade non-financial sectors to get the grist for its mill. And no instrument is as good for this as the derivative. The result was that by 2005 the (notional) value of outstanding derivatives was US$630 trillion, which is 14 times global GDP. This is not unprecedented in our western history. But it is a major transformation compared to the Keynesian period,  which was marked by the vast expansion of material economies: mass manufacturing  and mass- building of infrastructures and suburbs.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The second major shift is the material development of growing areas of the world into extreme zones for key economic operations: the global outsourcing of low-wage manufacturing, services and clerical work to low-wage areas and the active world-wide making of global cities as strategic spaces for advanced economic functions– the Dubai’s built from scratch and the often brutal renovating of central areas in older cities.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The growing weight of this financial logic also explains why the latest financial crisis has affected the economies of the richest countries more than past financial crisis of the last two decades, of which we have had several. Further it explains the co-presence of both an enormous growth of personal wealth since the 1990s and the fact that much of the job growth and national income growth of the in-between periods had been wiped out by the end of 2009. At the end of two decades of wild financialization, we find a zero growth economy in most of the rich countries, especially the </w:t>
      </w:r>
      <w:smartTag w:uri="urn:schemas-microsoft-com:office:smarttags" w:element="country-region">
        <w:r w:rsidRPr="006E714A">
          <w:rPr>
            <w:rFonts w:ascii="Times New Roman" w:hAnsi="Times New Roman"/>
          </w:rPr>
          <w:t>US</w:t>
        </w:r>
      </w:smartTag>
      <w:r w:rsidRPr="006E714A">
        <w:rPr>
          <w:rFonts w:ascii="Times New Roman" w:hAnsi="Times New Roman"/>
        </w:rPr>
        <w:t xml:space="preserve">, the </w:t>
      </w:r>
      <w:smartTag w:uri="urn:schemas-microsoft-com:office:smarttags" w:element="country-region">
        <w:r w:rsidRPr="006E714A">
          <w:rPr>
            <w:rFonts w:ascii="Times New Roman" w:hAnsi="Times New Roman"/>
          </w:rPr>
          <w:t>UK</w:t>
        </w:r>
      </w:smartTag>
      <w:r w:rsidRPr="006E714A">
        <w:rPr>
          <w:rFonts w:ascii="Times New Roman" w:hAnsi="Times New Roman"/>
        </w:rPr>
        <w:t xml:space="preserve"> and </w:t>
      </w:r>
      <w:smartTag w:uri="urn:schemas-microsoft-com:office:smarttags" w:element="place">
        <w:smartTag w:uri="urn:schemas-microsoft-com:office:smarttags" w:element="country-region">
          <w:r w:rsidRPr="006E714A">
            <w:rPr>
              <w:rFonts w:ascii="Times New Roman" w:hAnsi="Times New Roman"/>
            </w:rPr>
            <w:t>Japan</w:t>
          </w:r>
        </w:smartTag>
      </w:smartTag>
      <w:r w:rsidRPr="006E714A">
        <w:rPr>
          <w:rFonts w:ascii="Times New Roman" w:hAnsi="Times New Roman"/>
        </w:rPr>
        <w:t>.  More generally, the world has more poverty, more inequality, more concentration of wealth, and more devastated economies in the Global South.</w:t>
      </w:r>
    </w:p>
    <w:p w:rsidR="001964A1" w:rsidRPr="006E714A" w:rsidRDefault="001964A1" w:rsidP="006E714A">
      <w:pPr>
        <w:spacing w:line="360" w:lineRule="auto"/>
        <w:ind w:firstLine="540"/>
        <w:jc w:val="both"/>
        <w:rPr>
          <w:rFonts w:ascii="Times New Roman" w:hAnsi="Times New Roman"/>
        </w:rPr>
      </w:pP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What is next?</w:t>
      </w:r>
    </w:p>
    <w:p w:rsidR="001964A1" w:rsidRPr="006E714A" w:rsidRDefault="001964A1" w:rsidP="006E714A">
      <w:pPr>
        <w:spacing w:line="360" w:lineRule="auto"/>
        <w:ind w:firstLine="540"/>
        <w:jc w:val="both"/>
        <w:rPr>
          <w:rFonts w:ascii="Times New Roman" w:hAnsi="Times New Roman"/>
        </w:rPr>
      </w:pP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WHEN THE LAND IS MORE VALUABLE THAN THE PEOPLE AND ENTERPRISES ON IT.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Inside capitalism itself we can characterize the relation of advanced to traditional capitalism as one marked by extraction and/or destruction.  At its most extreme this can mean the immiseration and exclusion of growing numbers of people who cease being of value as workers and consumers. But it also means that traditional petty bourgeoisies and traditional national bourgeoisies cease being of value. This is part of the current systemic deepening of capitalist relations. One brutal way of putting it is to say that the natural resources of much of Africa and good parts of Latin America and </w:t>
      </w:r>
      <w:smartTag w:uri="urn:schemas-microsoft-com:office:smarttags" w:element="place">
        <w:r w:rsidRPr="006E714A">
          <w:rPr>
            <w:rFonts w:ascii="Times New Roman" w:hAnsi="Times New Roman"/>
          </w:rPr>
          <w:t>Central Asia</w:t>
        </w:r>
      </w:smartTag>
      <w:r w:rsidRPr="006E714A">
        <w:rPr>
          <w:rFonts w:ascii="Times New Roman" w:hAnsi="Times New Roman"/>
        </w:rPr>
        <w:t xml:space="preserve"> count more than the people on those lands count as consumers and as workers.  When this happens we have left behind earlier forms of capitalism which thrived on the accelerated expansion of prosperous working and middle classes.  Maximizing consumption by households was a critical dynamic in that period; and it is today in the so-called emergent economies of the world.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Today, after twenty years of a particular type of advanced capitalism, we confront a human and economic landscape marked by a double dynamic.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On the one hand, there is a mix of conditions that are being coded as a growing surplus of people and a growing expanse of territory that is devastated – by poverty and disease, by so-called civil wars, by dysfunctional governments due to acute corruption, high indebtedness, extreme inability to address peoples’ needs. These conditions are present to some extent also in the developed countries, but they take on extreme forms in the less developed world. We can add some other worldwide trends, notably the increasingly degraded use of people –as sex workers, as workers who are not just used, but used-up in extreme work situations and then discarded, of people merely as providers of body organs, and so on. There is a rapid, often active making of surplus populations – people displaced by proliferating armed conflicts in Sub-Saharan Africa, sharp increases in the numbers of prisoners in the US and a several other Global North countries, displaced people of all sorts assembled in refugee camps managed by the international humanitarian system (at best) financed by the taxpayers of the world.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On the other hand, territory is systemically repositioned in growing parts of the Global South as representing not nation-states but “needed” resources (Sassen 2009).  The devastations briefly described above, especially in the global south, in combination with the implementation of restructuring programs by the IMF and the World Bank, have had multiple effects. Here I am particularly focused on one, which I see as central in the new phase of advanced capitalism that is taking off after the financial crisis that exploded in 2008. It is that this mix of processes has had the effect of “reconditioning” the terrain represented by these countries for an expansion of advanced capitalism, including its explicitly criminal forms.</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 The simplest way to illustrate this is through some of the numbers about the accelerating acquisition of mostly poor countries’ land by foreign investors and governments. . It is not the first time in modern times: this is a recurrent dynamic which tends to be part of imperial realignments. </w:t>
      </w:r>
      <w:smartTag w:uri="urn:schemas-microsoft-com:office:smarttags" w:element="country-region">
        <w:r w:rsidRPr="006E714A">
          <w:rPr>
            <w:rFonts w:ascii="Times New Roman" w:hAnsi="Times New Roman"/>
          </w:rPr>
          <w:t>China</w:t>
        </w:r>
      </w:smartTag>
      <w:r w:rsidRPr="006E714A">
        <w:rPr>
          <w:rFonts w:ascii="Times New Roman" w:hAnsi="Times New Roman"/>
        </w:rPr>
        <w:t xml:space="preserve">’s acquiring of mines in </w:t>
      </w:r>
      <w:smartTag w:uri="urn:schemas-microsoft-com:office:smarttags" w:element="place">
        <w:r w:rsidRPr="006E714A">
          <w:rPr>
            <w:rFonts w:ascii="Times New Roman" w:hAnsi="Times New Roman"/>
          </w:rPr>
          <w:t>Africa</w:t>
        </w:r>
      </w:smartTag>
      <w:r w:rsidRPr="006E714A">
        <w:rPr>
          <w:rFonts w:ascii="Times New Roman" w:hAnsi="Times New Roman"/>
        </w:rPr>
        <w:t xml:space="preserve"> is linked to its rise as a global power. </w:t>
      </w:r>
      <w:smartTag w:uri="urn:schemas-microsoft-com:office:smarttags" w:element="country-region">
        <w:r w:rsidRPr="006E714A">
          <w:rPr>
            <w:rFonts w:ascii="Times New Roman" w:hAnsi="Times New Roman"/>
          </w:rPr>
          <w:t>Britain</w:t>
        </w:r>
      </w:smartTag>
      <w:r w:rsidRPr="006E714A">
        <w:rPr>
          <w:rFonts w:ascii="Times New Roman" w:hAnsi="Times New Roman"/>
        </w:rPr>
        <w:t xml:space="preserve">, </w:t>
      </w:r>
      <w:smartTag w:uri="urn:schemas-microsoft-com:office:smarttags" w:element="country-region">
        <w:r w:rsidRPr="006E714A">
          <w:rPr>
            <w:rFonts w:ascii="Times New Roman" w:hAnsi="Times New Roman"/>
          </w:rPr>
          <w:t>France</w:t>
        </w:r>
      </w:smartTag>
      <w:r w:rsidRPr="006E714A">
        <w:rPr>
          <w:rFonts w:ascii="Times New Roman" w:hAnsi="Times New Roman"/>
        </w:rPr>
        <w:t xml:space="preserve">, the </w:t>
      </w:r>
      <w:smartTag w:uri="urn:schemas-microsoft-com:office:smarttags" w:element="place">
        <w:smartTag w:uri="urn:schemas-microsoft-com:office:smarttags" w:element="country-region">
          <w:r w:rsidRPr="006E714A">
            <w:rPr>
              <w:rFonts w:ascii="Times New Roman" w:hAnsi="Times New Roman"/>
            </w:rPr>
            <w:t>US</w:t>
          </w:r>
        </w:smartTag>
      </w:smartTag>
      <w:r w:rsidRPr="006E714A">
        <w:rPr>
          <w:rFonts w:ascii="Times New Roman" w:hAnsi="Times New Roman"/>
        </w:rPr>
        <w:t xml:space="preserve"> and others all did this in their early imperial phases, and in many cases have owned vast stretches of land in foreign countries for hundreds of years. But each phase has its particularities. One key feature of the current period is that unlike past empires, today’s world consists largely of nation-states recognized as sovereign, no matter how feeble this sovereign power is in many cases. Rather than imperial grab, the mechanism is foreign direct investment (among others).  </w:t>
      </w:r>
    </w:p>
    <w:p w:rsidR="001964A1" w:rsidRPr="006E714A" w:rsidRDefault="001964A1" w:rsidP="006E714A">
      <w:pPr>
        <w:widowControl w:val="0"/>
        <w:autoSpaceDE w:val="0"/>
        <w:autoSpaceDN w:val="0"/>
        <w:adjustRightInd w:val="0"/>
        <w:spacing w:line="360" w:lineRule="auto"/>
        <w:ind w:firstLine="540"/>
        <w:jc w:val="both"/>
        <w:rPr>
          <w:rFonts w:ascii="Times New Roman" w:hAnsi="Times New Roman"/>
        </w:rPr>
      </w:pPr>
      <w:r w:rsidRPr="006E714A">
        <w:rPr>
          <w:rFonts w:ascii="Times New Roman" w:hAnsi="Times New Roman"/>
        </w:rPr>
        <w:t xml:space="preserve">The International Food Policy Research Institute (IFPRI 2009) finds that  between 15 and 20million hectares of farmland in poor countries have been subject to transactions or talks involving foreigners from 2006 to 2008. </w:t>
      </w:r>
      <w:r w:rsidRPr="006E714A">
        <w:rPr>
          <w:rStyle w:val="FootnoteReference"/>
          <w:rFonts w:eastAsia="MS Mincho"/>
        </w:rPr>
        <w:footnoteReference w:id="3"/>
      </w:r>
      <w:r w:rsidRPr="006E714A">
        <w:rPr>
          <w:rFonts w:ascii="Times New Roman" w:hAnsi="Times New Roman"/>
        </w:rPr>
        <w:t xml:space="preserve"> The Oakland institute (2011) finds that this has now reached 70 million hectares by early 2011.That is the equivalent of a fifth of all the farmland of the European Union. Putting a conservative figure on the land's value, IFPRI calculates that these deals are worth US$ 20 to 30 billion. This is ten times the emergency package for agriculture recently announced by the World Bank and 15 times more than the US government’s new fund for food security. While there is no comprehensive data, there are a number of studies (e.g.  though the IFPRI data are probably the most detailed. The contractual formats under which this land is acquired include direct acquisitions and leasing. A few examples signal the range of buyers and of locations. Africa is a major destination for land acquisitions. South Korea has signed deals for 690,000 hectares and the United Arab Emirates (UAE) for 400,000 hectares, both in Sudan. Saudi investors are spending $100m to raise wheat, barley and rice on land leased to them by Ethiopia’s government; they received tax exemptions and export the crop back to Saudi Arabia. </w:t>
      </w:r>
      <w:r w:rsidRPr="006E714A">
        <w:rPr>
          <w:rStyle w:val="FootnoteReference"/>
          <w:rFonts w:eastAsia="MS Mincho"/>
        </w:rPr>
        <w:footnoteReference w:id="4"/>
      </w:r>
      <w:r w:rsidRPr="006E714A">
        <w:rPr>
          <w:rFonts w:ascii="Times New Roman" w:hAnsi="Times New Roman"/>
        </w:rPr>
        <w:t xml:space="preserve">  China secured the right to grow palm oil for biofuels on 2.8m hectares of Congo, which would be the world's largest palm-oil plantation. It is negotiating to grow biofuels on 2m hectares in Zambia. Perhaps less known than the African case is the fact that privatised land in the territories of the former Soviet Union, especially in Russia and Ukraine, is also becoming the object of much foreign acquisition. In 2008 alone, these acquisitions included the following: a Swedish company,   Alpcot Agro, bought 128,000 hectares in Russia; South Korea's Hyundai Heavy Industries paid $6.5m for a majority stake in Khorol Zerno, a company that owns 10,000 hectares in eastern Siberia; Morgan Stanley bought 40,000 hectares in Ukraine; Gulf investors are planning to acquire Pava, the first Russian grain processor to be floated on the financial markets to sell 40% of its landowning division, giving  them access to 500,000 hectares. Also less noticed than the African case is that Pakistan is offering half a million hectares of land to Gulf investors with the promise of a security force of 100,000 to protect the land.</w:t>
      </w:r>
    </w:p>
    <w:p w:rsidR="001964A1" w:rsidRPr="006E714A" w:rsidRDefault="001964A1" w:rsidP="006E714A">
      <w:pPr>
        <w:widowControl w:val="0"/>
        <w:autoSpaceDE w:val="0"/>
        <w:autoSpaceDN w:val="0"/>
        <w:adjustRightInd w:val="0"/>
        <w:spacing w:line="360" w:lineRule="auto"/>
        <w:ind w:firstLine="540"/>
        <w:jc w:val="both"/>
        <w:rPr>
          <w:rFonts w:ascii="Times New Roman" w:hAnsi="Times New Roman"/>
        </w:rPr>
      </w:pPr>
      <w:r w:rsidRPr="006E714A">
        <w:rPr>
          <w:rFonts w:ascii="Times New Roman" w:hAnsi="Times New Roman"/>
        </w:rPr>
        <w:t xml:space="preserve"> These developments are part of a larger combination of trends.  On the one hand there is the immediate fact of how the global demand for food, partly fed by the half million strong new middle classes of Asia,  has meant that there are profits to be had in food and land.</w:t>
      </w:r>
      <w:r w:rsidRPr="006E714A">
        <w:rPr>
          <w:rStyle w:val="FootnoteReference"/>
          <w:rFonts w:eastAsia="MS Mincho"/>
        </w:rPr>
        <w:footnoteReference w:id="5"/>
      </w:r>
      <w:r w:rsidRPr="006E714A">
        <w:rPr>
          <w:rFonts w:ascii="Times New Roman" w:hAnsi="Times New Roman"/>
        </w:rPr>
        <w:t xml:space="preserve"> We now have a global market for land and food controlled by large firms and some governments, and it has been a growth sector throughout the financial crisis. Under these conditions pricing is a controlled affair. Secondly, there is the ongoing demand for metals and minerals of all sorts  and a whole new demand for metals and minerals hitherto not much exploited as their demand comes from the more recent developments in the electronics sector. Africa, much less densely populated and built up than other parts of the world, has become a key destination for investments in mining. Thirdly, the growing demand for water and the exhaustion of underground water tables in several areas of the world. Fourth, and least noted perhaps, is the sharp decline in foreign direct investment in manufacturing in Africa, also signaling the repositioning of territory. In South Africa and Nigeria, Africa's top two FDI recipients accounting for 37 per cent of FDI stock in Africa in 2006, have had a sharp rise in FDI in the primary sector and a sharp fall in the manufacturing sector.</w:t>
      </w:r>
      <w:r w:rsidRPr="006E714A">
        <w:rPr>
          <w:rStyle w:val="FootnoteReference"/>
          <w:rFonts w:eastAsia="MS Mincho"/>
        </w:rPr>
        <w:footnoteReference w:id="6"/>
      </w:r>
      <w:r w:rsidRPr="006E714A">
        <w:rPr>
          <w:rFonts w:ascii="Times New Roman" w:hAnsi="Times New Roman"/>
        </w:rPr>
        <w:t xml:space="preserve"> This is also the case in Nigeria, where foreign investment in oil has long been a major factor: the share of the primary sector in inward FDI stock stood at 75 per cent in 2005, up  from 43 per cent in 1990. Other African countries have seen similar shifts (table 2). Even in Madagascar, one of the few, mostly small, countries where manufacturing FDI inflows increased in the 1990s, this increase was well below that of the primary sector.</w:t>
      </w:r>
      <w:r w:rsidRPr="006E714A">
        <w:rPr>
          <w:rStyle w:val="FootnoteReference"/>
          <w:rFonts w:eastAsia="MS Mincho"/>
        </w:rPr>
        <w:footnoteReference w:id="7"/>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 Elsewhere (2010) I develop these issues at length and argue that the extraction of value from the global south and, in particular, the implementation of restructuring programs at the hands of the IMF and the World Bank, have had the effect of “reconditioning” the terrain represented by these countries for an expansion of advanced capitalism, including its explicitly criminal forms. The buying of vast stretches of land in Africa and Central Asia to use for offshore agriculture, extraction of underground water, and access to metals and minerals, is an easier operation for the currently dominant investors and governments if they have to deal with weakened and/or corrupt governments and local elites, anddisempowered citizens.</w:t>
      </w:r>
    </w:p>
    <w:p w:rsidR="001964A1" w:rsidRPr="006E714A" w:rsidRDefault="001964A1" w:rsidP="006E714A">
      <w:pPr>
        <w:spacing w:line="360" w:lineRule="auto"/>
        <w:ind w:firstLine="540"/>
        <w:jc w:val="both"/>
        <w:rPr>
          <w:rFonts w:ascii="Times New Roman" w:hAnsi="Times New Roman"/>
        </w:rPr>
      </w:pP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EXPULSIONS  IN THE GLOBAL NORTH</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By the beginning of the new millennium, the sharp acceleration of financial value compared to actual GDP was generating an acute demand for securities backed by actual assets. It is in this context that even low-grade mortgages on modest homes became grist for the financial mill in the U.S.. This combination of poor quality debt and modest assets is probably the least attractive investment for finance. But mortgages on modest homes was one of the few under-financialized sectors in the US economy; the financializing of regular mortgages and of consumer loans had already been in place for two decades, so what was left was at the margins – low grade mortgages, school loans, and such.  As the demand for asset-backed securities grew, so did the use of sub-prime mortgages to build asset-backed securities.</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There is one feature about the resultant mortgage instrument which is critical for its  potential spread to the global market of 2 billion middle and lower income households. It is also a feature often overlooked in explanations of the crisis, and especially in common notion that it was the irresponsible buyers of these mortgages who should have known that they could not pay for them.  This feature is the de-linking of potential profits for the mortgage-sellers and investors from the consumer’s capacity to pay the mortgage. It took a complex set of innovations to make possible a very elementary de-linking. Whether the buyer of the mortgage could pay the monthly installments mattered less than signing on at least 500 such buyers.  Each of these mortgages could then be sliced into multiple fragments, each of these fragments bundled up with high-grade debt that was not asset backed, and generate an “investment product” that could then be sold as an </w:t>
      </w:r>
      <w:r w:rsidRPr="006E714A">
        <w:rPr>
          <w:rFonts w:ascii="Times New Roman" w:hAnsi="Times New Roman"/>
          <w:i/>
        </w:rPr>
        <w:t>asset</w:t>
      </w:r>
      <w:r w:rsidRPr="006E714A">
        <w:rPr>
          <w:rFonts w:ascii="Times New Roman" w:hAnsi="Times New Roman"/>
        </w:rPr>
        <w:t xml:space="preserve">-backed security to investors  –mission accomplished.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Thus the foreclosure crisis that exploded in 2007 was not a crisis for financial investors. It was a crisis for the millions of middle- and working class families, most of whom we now know had been signed on under false pretenses;  now they could not pay their mortgages and lost everything, including the little they had had before  they took on the mortgage. Fifteen million households have now lost their home to foreclosures, which is more than the total population of the Netherlands. Millions of them now live in tents.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For high-finance, these millions of foreclosures in 2006 and 2007 created a crisis of confidence: The foreclosures were a signal that something was wrong but give the complexity of the bundled instruments, it had become impossible to identify the toxic component. The value involved, a mere US$ 300 billion, could not have brought down the financial system.  There is a profound irony in this crisis of confidence: the brilliance of those who make these financial instruments became the undoing of a large number of investors (besides the undoing of the modest-income families who had been sold these mortgages). The toxic link was that for these mortgages to work as assets for investors, vast numbers of mortgages were sold regardless of whether these home-buyers could pay their monthly fee. The faster these mortgages could be sold, the faster they could be bundled into investment instruments and sold off to investors. Overall, subprime mortgages more than tripled from 2000 to 2006, and accounted for 20% of all mortgages in the US in 2006. This premium on speed also secured the fees for the sub-prime mortgage sellers and reduced the effects of mortgage default on the profits of the sub-prime sellers. In fact, those sub-prime sellers that did not sell off these mortgages as part of investment instruments went bankrupt eventually, but not before having secured fees from the home-buyers. </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Sub-prime mortgages can be valuable instruments to enable modest-income households to buy a house. But what happened in the US over the last few years was an abuse of the concept. The small savings or future earnings of modest-income households were used for the sole purpose of developing a financial instrument that could make profits for investors even if those households went bankrupt.  In an increasingly globalized world the good and the abusive uses of this instrument will proliferate.</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The aggressive sale of subprime mortgages to those unable to pay for them  becomes clear in the microcosm that is New York City. Whites, who have a far higher average income than all the other groups in New York City, were far less likely to have subprime mortgages than all other groups. Thus 9.1 percent of all Whites who got mortgages got subprime mortgages in 2006 compared with 13.6 percent of Asians, 28.6 percent of Hispanics, and 40.7 percent of Blacks. While all groups had high growth rates, if we consider the most acute period, 2003 to 2005, it more than doubled for Whites, but</w:t>
      </w:r>
      <w:r w:rsidRPr="006E714A">
        <w:rPr>
          <w:rFonts w:ascii="Times New Roman" w:hAnsi="Times New Roman"/>
          <w:highlight w:val="yellow"/>
        </w:rPr>
        <w:t xml:space="preserve"> tripled for Asians and Hispanics, and quadrupled for </w:t>
      </w:r>
      <w:r w:rsidRPr="006E714A" w:rsidDel="00435C7B">
        <w:rPr>
          <w:rFonts w:ascii="Times New Roman" w:hAnsi="Times New Roman"/>
          <w:highlight w:val="yellow"/>
        </w:rPr>
        <w:t>b</w:t>
      </w:r>
      <w:r w:rsidRPr="006E714A">
        <w:rPr>
          <w:rFonts w:ascii="Times New Roman" w:hAnsi="Times New Roman"/>
          <w:highlight w:val="yellow"/>
        </w:rPr>
        <w:t>lacks</w:t>
      </w:r>
      <w:r w:rsidRPr="006E714A">
        <w:rPr>
          <w:rFonts w:ascii="Times New Roman" w:hAnsi="Times New Roman"/>
        </w:rPr>
        <w:t>.  Most of these households have lost their homes to foreclosure, and many of the neighborhoods have become devastated urban spaces.</w:t>
      </w: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Rate of Conventional Subprime Lending by Race, New York City 2002-06</w:t>
      </w:r>
    </w:p>
    <w:tbl>
      <w:tblPr>
        <w:tblW w:w="8640" w:type="dxa"/>
        <w:tblInd w:w="92" w:type="dxa"/>
        <w:tblLook w:val="0000"/>
      </w:tblPr>
      <w:tblGrid>
        <w:gridCol w:w="1610"/>
        <w:gridCol w:w="1440"/>
        <w:gridCol w:w="1440"/>
        <w:gridCol w:w="1440"/>
        <w:gridCol w:w="1440"/>
        <w:gridCol w:w="1440"/>
      </w:tblGrid>
      <w:tr w:rsidR="001964A1" w:rsidRPr="006E714A">
        <w:trPr>
          <w:trHeight w:val="260"/>
        </w:trPr>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 </w:t>
            </w:r>
          </w:p>
        </w:tc>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2002</w:t>
            </w:r>
          </w:p>
        </w:tc>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2003</w:t>
            </w:r>
          </w:p>
        </w:tc>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2004</w:t>
            </w:r>
          </w:p>
        </w:tc>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2005</w:t>
            </w:r>
          </w:p>
        </w:tc>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2006</w:t>
            </w:r>
          </w:p>
        </w:tc>
      </w:tr>
      <w:tr w:rsidR="001964A1" w:rsidRPr="006E714A">
        <w:trPr>
          <w:trHeight w:val="260"/>
        </w:trPr>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White</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4.6%</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6.2%</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7.2%</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11.2%</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9.1%</w:t>
            </w:r>
          </w:p>
        </w:tc>
      </w:tr>
      <w:tr w:rsidR="001964A1" w:rsidRPr="006E714A">
        <w:trPr>
          <w:trHeight w:val="260"/>
        </w:trPr>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Black</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13.4%</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20.5%</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35.2%</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47.1%</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40.7%</w:t>
            </w:r>
          </w:p>
        </w:tc>
      </w:tr>
      <w:tr w:rsidR="001964A1" w:rsidRPr="006E714A">
        <w:trPr>
          <w:trHeight w:val="260"/>
        </w:trPr>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Hispanic</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11.9%</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18.1%</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27.6%</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39.3%</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28.6%</w:t>
            </w:r>
          </w:p>
        </w:tc>
      </w:tr>
      <w:tr w:rsidR="001964A1" w:rsidRPr="006E714A">
        <w:trPr>
          <w:trHeight w:val="260"/>
        </w:trPr>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Asian</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4.2%</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6.2%</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9.4%</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18.3%</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13.6%</w:t>
            </w:r>
          </w:p>
        </w:tc>
      </w:tr>
      <w:tr w:rsidR="001964A1" w:rsidRPr="006E714A">
        <w:trPr>
          <w:trHeight w:val="260"/>
        </w:trPr>
        <w:tc>
          <w:tcPr>
            <w:tcW w:w="1440" w:type="dxa"/>
            <w:tcBorders>
              <w:top w:val="single" w:sz="4" w:space="0" w:color="CDCDCD"/>
              <w:left w:val="single" w:sz="4" w:space="0" w:color="CDCDCD"/>
              <w:bottom w:val="single" w:sz="4" w:space="0" w:color="CDCDCD"/>
              <w:right w:val="single" w:sz="4" w:space="0" w:color="CDCDCD"/>
            </w:tcBorders>
            <w:shd w:val="clear" w:color="auto" w:fill="E6E6E6"/>
          </w:tcPr>
          <w:p w:rsidR="001964A1" w:rsidRPr="006E714A" w:rsidRDefault="001964A1" w:rsidP="006E714A">
            <w:pPr>
              <w:spacing w:line="360" w:lineRule="auto"/>
              <w:ind w:firstLine="540"/>
              <w:jc w:val="both"/>
              <w:rPr>
                <w:rFonts w:ascii="Times New Roman" w:hAnsi="Times New Roman"/>
                <w:bCs/>
              </w:rPr>
            </w:pPr>
            <w:r w:rsidRPr="006E714A">
              <w:rPr>
                <w:rFonts w:ascii="Times New Roman" w:hAnsi="Times New Roman"/>
                <w:bCs/>
              </w:rPr>
              <w:t> </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iCs/>
              </w:rPr>
              <w:t xml:space="preserve"> </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w:t>
            </w:r>
          </w:p>
        </w:tc>
        <w:tc>
          <w:tcPr>
            <w:tcW w:w="1440" w:type="dxa"/>
            <w:tcBorders>
              <w:top w:val="single" w:sz="4" w:space="0" w:color="CDCDCD"/>
              <w:left w:val="single" w:sz="4" w:space="0" w:color="CDCDCD"/>
              <w:bottom w:val="single" w:sz="4" w:space="0" w:color="CDCDCD"/>
              <w:right w:val="single" w:sz="4" w:space="0" w:color="CDCDCD"/>
            </w:tcBorders>
            <w:shd w:val="clear" w:color="auto" w:fill="FFFFFF"/>
            <w:noWrap/>
          </w:tcPr>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w:t>
            </w:r>
          </w:p>
        </w:tc>
      </w:tr>
    </w:tbl>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Source: Furman Center for Real Estate &amp; Urban Policy, 2007</w:t>
      </w:r>
    </w:p>
    <w:p w:rsidR="001964A1" w:rsidRPr="006E714A" w:rsidRDefault="001964A1" w:rsidP="006E714A">
      <w:pPr>
        <w:spacing w:line="360" w:lineRule="auto"/>
        <w:ind w:firstLine="540"/>
        <w:jc w:val="both"/>
        <w:rPr>
          <w:rFonts w:ascii="Times New Roman" w:hAnsi="Times New Roman"/>
        </w:rPr>
      </w:pPr>
    </w:p>
    <w:p w:rsidR="001964A1" w:rsidRPr="006E714A" w:rsidRDefault="001964A1" w:rsidP="006E714A">
      <w:pPr>
        <w:spacing w:line="360" w:lineRule="auto"/>
        <w:ind w:firstLine="540"/>
        <w:jc w:val="both"/>
        <w:rPr>
          <w:rFonts w:ascii="Times New Roman" w:hAnsi="Times New Roman"/>
        </w:rPr>
      </w:pPr>
    </w:p>
    <w:p w:rsidR="001964A1" w:rsidRPr="006E714A" w:rsidRDefault="001964A1" w:rsidP="006E714A">
      <w:pPr>
        <w:spacing w:line="360" w:lineRule="auto"/>
        <w:ind w:firstLine="540"/>
        <w:jc w:val="both"/>
        <w:rPr>
          <w:rFonts w:ascii="Times New Roman" w:hAnsi="Times New Roman"/>
        </w:rPr>
      </w:pPr>
      <w:r w:rsidRPr="006E714A">
        <w:rPr>
          <w:rFonts w:ascii="Times New Roman" w:hAnsi="Times New Roman"/>
        </w:rPr>
        <w:t xml:space="preserve">We can use several diverse bodies of data to detect the potential global market for these instruments, and hence the potential for devastating households, neighborhoods and more.  A comparison of the value of all residential mortgage debt (from high to low-quality mortgages) as a ratio of national GDP across countries shows sharp variations. To some extent, the variation in this value is a function of timing. It is well above 100% of GDP in the US, the UK, Australia, and several European countries, notably 145% in Switzerland. Here, the housing market has long been private and, importantly, the financial system is highly developed on a broad range of fronts. Thus the incidence of mortgages is both high and widespread in terms of the variety of financial circuits it encompasses.  Central to this story is the difference between the value of housing loans as a ratio to GDP and the growth rate of such loans. Thus, the former is very low in countries with young housing markets, such as India and China, where it stands at 10%. In contrast, in more mature markets in Asia this value can be much higher – standing at 60% in Singapore, and 40% in each Hong Kong and Taiwan – but the growth rate is much lower. Between 1999 and 2006, the average annual growth of housing loans in India and China was extremely high, certainly above the growth of other types of loans. Both these countries each have new middle classes of about 200 million each, and hence rapidly growing housing markets; they are, thus, at the beginning of a new phase of economic development. If we consider the particular financial innovations of concern in this chapter – moderate and low-income households’ mortgages and subprime mortgages – then we can see how attractive the Indian and Chinese residential mortgage market becomes.  </w:t>
      </w:r>
    </w:p>
    <w:p w:rsidR="001964A1" w:rsidRPr="006E714A" w:rsidRDefault="001964A1" w:rsidP="006E714A">
      <w:pPr>
        <w:widowControl w:val="0"/>
        <w:autoSpaceDE w:val="0"/>
        <w:autoSpaceDN w:val="0"/>
        <w:adjustRightInd w:val="0"/>
        <w:spacing w:line="360" w:lineRule="auto"/>
        <w:ind w:firstLine="540"/>
        <w:jc w:val="both"/>
        <w:rPr>
          <w:rFonts w:ascii="Times New Roman" w:hAnsi="Times New Roman"/>
        </w:rPr>
      </w:pPr>
      <w:r w:rsidRPr="006E714A">
        <w:rPr>
          <w:rFonts w:ascii="Times New Roman" w:hAnsi="Times New Roman"/>
        </w:rPr>
        <w:t xml:space="preserve">While residential mortgage capital is growing, it needs to be situated in a larger financial landscape. Thus even though mortgage finance measured as a ratio to GDP is high in countries such as the US and the UK, the total value of financial assets is far higher. As indicated earlier, the ratio of finance as a whole to US GDP is 450%, as it is for the UK. The other story, then, is the extent to which finance has found mechanisms for raising its revenue that have little direct connection to the material economy of countries. In this regard, the securitizing of residential mortgages can be seen as a powerful instrument for the further financial deepening of economies. </w:t>
      </w:r>
    </w:p>
    <w:p w:rsidR="001964A1" w:rsidRPr="006E714A" w:rsidRDefault="001964A1" w:rsidP="006E714A">
      <w:pPr>
        <w:widowControl w:val="0"/>
        <w:autoSpaceDE w:val="0"/>
        <w:autoSpaceDN w:val="0"/>
        <w:adjustRightInd w:val="0"/>
        <w:spacing w:line="360" w:lineRule="auto"/>
        <w:ind w:firstLine="540"/>
        <w:jc w:val="both"/>
        <w:rPr>
          <w:rFonts w:ascii="Times New Roman" w:hAnsi="Times New Roman"/>
        </w:rPr>
      </w:pPr>
      <w:r w:rsidRPr="006E714A">
        <w:rPr>
          <w:rFonts w:ascii="Times New Roman" w:hAnsi="Times New Roman"/>
        </w:rPr>
        <w:t xml:space="preserve">Finally, a further way of understanding the potential market for mortgages is from the perspective of respectively a country’s financial/banking system and a country’s households (Sassen 2008). For the first, we can use data on the share of residential mortgages in a country’s total loans. For instance, the share of residential loans to total loans in “emerging markets” ranges from 9 % in Russia and 13% in Poland to 20% in South Africa, with most countries in between these two. In the developed countries it varies enormously. The low end is the 17% in Germany and several other EU countries. The highs are in the US 40%, in Canada 60%, in Australia 50%, in Norway 60%, and so on. In other words, there is a potential for residential loans to gain share in total loans from the perspective of the financial and banking systems. Some of this growth may well take the shape of subprime mortgages, with its attendant risks for modest-income households and the added leveraging it brings into the financial system. </w:t>
      </w:r>
    </w:p>
    <w:p w:rsidR="001964A1" w:rsidRPr="006E714A" w:rsidRDefault="001964A1" w:rsidP="006E714A">
      <w:pPr>
        <w:spacing w:line="360" w:lineRule="auto"/>
        <w:ind w:firstLine="540"/>
        <w:contextualSpacing/>
        <w:jc w:val="both"/>
        <w:rPr>
          <w:rFonts w:ascii="Times New Roman" w:hAnsi="Times New Roman"/>
        </w:rPr>
      </w:pPr>
      <w:r w:rsidRPr="006E714A">
        <w:rPr>
          <w:rFonts w:ascii="Times New Roman" w:hAnsi="Times New Roman"/>
        </w:rPr>
        <w:t xml:space="preserve">As for households, there has been rapid growth over a very short period of time in the ratio of household debt to personal disposable income.  For instance, to take cases with high increases, in emerging markets, in the Czech Republic this ratio jumped from 8% in 2000 to 27% by 2005, in Hungary from 11% to 39%, in South Korea from 33% to 68%; in mature markets these ratios went from 83% to 124% in Australia, from 65% to 113% in Spain, and from 104% to 133% in the US.  These are high growth rates and they indicate the potential for growth among countries with high increases in these years as well as among those with low rates of increase. An indication of the dynamic character of this market to become globalized is the fact that in some of these countries, much of this debt is foreign-owned. This holds for economies as diverse as, for instance, Poland, Hungary and Romania, where, respectively 35%, 40% and 42% of this household debt is foreign-owned. </w:t>
      </w:r>
    </w:p>
    <w:p w:rsidR="001964A1" w:rsidRPr="006E714A" w:rsidRDefault="001964A1" w:rsidP="006E714A">
      <w:pPr>
        <w:spacing w:line="360" w:lineRule="auto"/>
        <w:ind w:firstLine="540"/>
        <w:contextualSpacing/>
        <w:jc w:val="both"/>
        <w:rPr>
          <w:rFonts w:ascii="Times New Roman" w:hAnsi="Times New Roman"/>
        </w:rPr>
      </w:pPr>
    </w:p>
    <w:p w:rsidR="001964A1" w:rsidRPr="006E714A" w:rsidRDefault="001964A1" w:rsidP="006E714A">
      <w:pPr>
        <w:spacing w:line="360" w:lineRule="auto"/>
        <w:ind w:firstLine="540"/>
        <w:contextualSpacing/>
        <w:jc w:val="both"/>
        <w:rPr>
          <w:rFonts w:ascii="Times New Roman" w:hAnsi="Times New Roman"/>
        </w:rPr>
      </w:pPr>
      <w:r w:rsidRPr="006E714A">
        <w:rPr>
          <w:rFonts w:ascii="Times New Roman" w:hAnsi="Times New Roman"/>
        </w:rPr>
        <w:t>CONCLUSION: A LOGIC OF EXPULSIONS.</w:t>
      </w:r>
    </w:p>
    <w:sectPr w:rsidR="001964A1" w:rsidRPr="006E714A" w:rsidSect="0000031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A1" w:rsidRDefault="001964A1" w:rsidP="00A07EEF">
      <w:r>
        <w:separator/>
      </w:r>
    </w:p>
  </w:endnote>
  <w:endnote w:type="continuationSeparator" w:id="0">
    <w:p w:rsidR="001964A1" w:rsidRDefault="001964A1" w:rsidP="00A07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A1" w:rsidRDefault="001964A1">
    <w:pPr>
      <w:pStyle w:val="Footer"/>
      <w:jc w:val="right"/>
    </w:pPr>
    <w:fldSimple w:instr=" PAGE   \* MERGEFORMAT ">
      <w:r>
        <w:rPr>
          <w:noProof/>
        </w:rPr>
        <w:t>1</w:t>
      </w:r>
    </w:fldSimple>
  </w:p>
  <w:p w:rsidR="001964A1" w:rsidRDefault="00196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A1" w:rsidRDefault="001964A1" w:rsidP="00A07EEF">
      <w:r>
        <w:separator/>
      </w:r>
    </w:p>
  </w:footnote>
  <w:footnote w:type="continuationSeparator" w:id="0">
    <w:p w:rsidR="001964A1" w:rsidRDefault="001964A1" w:rsidP="00A07EEF">
      <w:r>
        <w:continuationSeparator/>
      </w:r>
    </w:p>
  </w:footnote>
  <w:footnote w:id="1">
    <w:p w:rsidR="001964A1" w:rsidRPr="006E714A" w:rsidRDefault="001964A1" w:rsidP="00C84111">
      <w:pPr>
        <w:rPr>
          <w:rFonts w:ascii="Times New Roman" w:hAnsi="Times New Roman"/>
          <w:b/>
        </w:rPr>
      </w:pPr>
      <w:r>
        <w:rPr>
          <w:rStyle w:val="FootnoteReference"/>
        </w:rPr>
        <w:footnoteRef/>
      </w:r>
      <w:r>
        <w:t xml:space="preserve"> </w:t>
      </w:r>
      <w:r w:rsidRPr="006E714A">
        <w:rPr>
          <w:rFonts w:ascii="Times New Roman" w:hAnsi="Times New Roman"/>
        </w:rPr>
        <w:t>This is based on a larger study “</w:t>
      </w:r>
      <w:r w:rsidRPr="006E714A">
        <w:rPr>
          <w:rFonts w:ascii="Times New Roman" w:hAnsi="Times New Roman"/>
          <w:b/>
        </w:rPr>
        <w:t>Expulsions: A Savage Sorting of Winners and Losers</w:t>
      </w:r>
      <w:r w:rsidRPr="006E714A">
        <w:rPr>
          <w:rFonts w:ascii="Times New Roman" w:hAnsi="Times New Roman"/>
        </w:rPr>
        <w:t xml:space="preserve">” (forthcoming 2010) and </w:t>
      </w:r>
      <w:r w:rsidRPr="006E714A">
        <w:rPr>
          <w:rFonts w:ascii="Times New Roman" w:hAnsi="Times New Roman"/>
          <w:b/>
        </w:rPr>
        <w:t xml:space="preserve">“A Savage Sorting of Winners and Losers: Contemporary Versions of Primitive Accumulation.” </w:t>
      </w:r>
      <w:r w:rsidRPr="006E714A">
        <w:rPr>
          <w:rFonts w:ascii="Times New Roman" w:hAnsi="Times New Roman"/>
          <w:b/>
          <w:i/>
        </w:rPr>
        <w:t>Globalizations.</w:t>
      </w:r>
      <w:r w:rsidRPr="006E714A">
        <w:rPr>
          <w:rFonts w:ascii="Times New Roman" w:hAnsi="Times New Roman"/>
          <w:b/>
        </w:rPr>
        <w:t xml:space="preserve"> </w:t>
      </w:r>
      <w:r w:rsidRPr="006E714A">
        <w:rPr>
          <w:rFonts w:ascii="Times New Roman" w:hAnsi="Times New Roman"/>
          <w:color w:val="151413"/>
        </w:rPr>
        <w:t>March–June 2010, Vol. 7, Nos. 1–2, pp. 23–50.</w:t>
      </w:r>
    </w:p>
    <w:p w:rsidR="001964A1" w:rsidRDefault="001964A1" w:rsidP="00C84111"/>
  </w:footnote>
  <w:footnote w:id="2">
    <w:p w:rsidR="001964A1" w:rsidRPr="006E714A" w:rsidRDefault="001964A1" w:rsidP="00B71706">
      <w:pPr>
        <w:tabs>
          <w:tab w:val="left" w:pos="6030"/>
        </w:tabs>
        <w:rPr>
          <w:rFonts w:ascii="Times New Roman" w:hAnsi="Times New Roman"/>
        </w:rPr>
      </w:pPr>
      <w:r w:rsidRPr="006E714A">
        <w:rPr>
          <w:rStyle w:val="FootnoteReference"/>
        </w:rPr>
        <w:footnoteRef/>
      </w:r>
      <w:r w:rsidRPr="006E714A">
        <w:rPr>
          <w:rFonts w:ascii="Times New Roman" w:hAnsi="Times New Roman"/>
        </w:rPr>
        <w:t xml:space="preserve"> Saskia Sassen is the Robert S. Lynd Professor of Sociology and Co-Chair, The Committee on Global Thought, </w:t>
      </w:r>
      <w:smartTag w:uri="urn:schemas-microsoft-com:office:smarttags" w:element="place">
        <w:smartTag w:uri="urn:schemas-microsoft-com:office:smarttags" w:element="PlaceName">
          <w:r w:rsidRPr="006E714A">
            <w:rPr>
              <w:rFonts w:ascii="Times New Roman" w:hAnsi="Times New Roman"/>
            </w:rPr>
            <w:t>Columbia</w:t>
          </w:r>
        </w:smartTag>
        <w:r w:rsidRPr="006E714A">
          <w:rPr>
            <w:rFonts w:ascii="Times New Roman" w:hAnsi="Times New Roman"/>
          </w:rPr>
          <w:t xml:space="preserve"> </w:t>
        </w:r>
        <w:smartTag w:uri="urn:schemas-microsoft-com:office:smarttags" w:element="PlaceType">
          <w:r w:rsidRPr="006E714A">
            <w:rPr>
              <w:rFonts w:ascii="Times New Roman" w:hAnsi="Times New Roman"/>
            </w:rPr>
            <w:t>University</w:t>
          </w:r>
        </w:smartTag>
      </w:smartTag>
      <w:r w:rsidRPr="006E714A">
        <w:rPr>
          <w:rFonts w:ascii="Times New Roman" w:hAnsi="Times New Roman"/>
        </w:rPr>
        <w:t xml:space="preserve"> (www.saskiasassen.com). Her recent books are </w:t>
      </w:r>
      <w:r w:rsidRPr="006E714A">
        <w:rPr>
          <w:rFonts w:ascii="Times New Roman" w:hAnsi="Times New Roman"/>
          <w:u w:val="single"/>
        </w:rPr>
        <w:t>Territory, Authority, Rights: From Medieval to Global Assemblages</w:t>
      </w:r>
      <w:r w:rsidRPr="006E714A">
        <w:rPr>
          <w:rFonts w:ascii="Times New Roman" w:hAnsi="Times New Roman"/>
        </w:rPr>
        <w:t xml:space="preserve"> ( Princeton University Press 2008);  </w:t>
      </w:r>
      <w:r w:rsidRPr="006E714A">
        <w:rPr>
          <w:rFonts w:ascii="Times New Roman" w:hAnsi="Times New Roman"/>
          <w:u w:val="single"/>
        </w:rPr>
        <w:t>A Sociology of Globalization</w:t>
      </w:r>
      <w:r w:rsidRPr="006E714A">
        <w:rPr>
          <w:rFonts w:ascii="Times New Roman" w:hAnsi="Times New Roman"/>
        </w:rPr>
        <w:t xml:space="preserve"> (W.W.Norton 2007); and the 4th fully updated edition of </w:t>
      </w:r>
      <w:r w:rsidRPr="006E714A">
        <w:rPr>
          <w:rFonts w:ascii="Times New Roman" w:hAnsi="Times New Roman"/>
          <w:u w:val="single"/>
        </w:rPr>
        <w:t>Cities in a World Economy</w:t>
      </w:r>
      <w:r w:rsidRPr="006E714A">
        <w:rPr>
          <w:rFonts w:ascii="Times New Roman" w:hAnsi="Times New Roman"/>
        </w:rPr>
        <w:t xml:space="preserve"> (Sage 2011). </w:t>
      </w:r>
      <w:r w:rsidRPr="006E714A">
        <w:rPr>
          <w:rFonts w:ascii="Times New Roman" w:hAnsi="Times New Roman"/>
          <w:u w:val="single"/>
        </w:rPr>
        <w:t>The Global City</w:t>
      </w:r>
      <w:r w:rsidRPr="006E714A">
        <w:rPr>
          <w:rFonts w:ascii="Times New Roman" w:hAnsi="Times New Roman"/>
        </w:rPr>
        <w:t xml:space="preserve"> came out in a new fully updated edition in 2001. She has written for The Guardian, The New York Times, Le Monde, Newsweek International, among others, and contributes regularly to </w:t>
      </w:r>
      <w:hyperlink r:id="rId1" w:history="1">
        <w:r w:rsidRPr="006E714A">
          <w:rPr>
            <w:rStyle w:val="Hyperlink"/>
            <w:rFonts w:ascii="Times New Roman" w:hAnsi="Times New Roman"/>
          </w:rPr>
          <w:t>www.OpenDemocracy.net</w:t>
        </w:r>
      </w:hyperlink>
      <w:r w:rsidRPr="006E714A">
        <w:rPr>
          <w:rFonts w:ascii="Times New Roman" w:hAnsi="Times New Roman"/>
        </w:rPr>
        <w:t xml:space="preserve"> and </w:t>
      </w:r>
      <w:hyperlink r:id="rId2" w:history="1">
        <w:r w:rsidRPr="006E714A">
          <w:rPr>
            <w:rStyle w:val="Hyperlink"/>
            <w:rFonts w:ascii="Times New Roman" w:hAnsi="Times New Roman"/>
          </w:rPr>
          <w:t>www.HuffingtonPost.com</w:t>
        </w:r>
      </w:hyperlink>
      <w:r w:rsidRPr="006E714A">
        <w:rPr>
          <w:rFonts w:ascii="Times New Roman" w:hAnsi="Times New Roman"/>
        </w:rPr>
        <w:t>.</w:t>
      </w:r>
    </w:p>
    <w:p w:rsidR="001964A1" w:rsidRDefault="001964A1" w:rsidP="00B71706">
      <w:pPr>
        <w:tabs>
          <w:tab w:val="left" w:pos="6030"/>
        </w:tabs>
      </w:pPr>
    </w:p>
  </w:footnote>
  <w:footnote w:id="3">
    <w:p w:rsidR="001964A1" w:rsidRPr="009E5A0B" w:rsidRDefault="001964A1" w:rsidP="00A07EEF">
      <w:pPr>
        <w:widowControl w:val="0"/>
        <w:autoSpaceDE w:val="0"/>
        <w:autoSpaceDN w:val="0"/>
        <w:adjustRightInd w:val="0"/>
        <w:rPr>
          <w:rFonts w:ascii="Times New Roman" w:hAnsi="Times New Roman" w:cs="Times-Roman"/>
        </w:rPr>
      </w:pPr>
      <w:r w:rsidRPr="009E5A0B">
        <w:rPr>
          <w:rStyle w:val="FootnoteReference"/>
          <w:rFonts w:eastAsia="MS Mincho"/>
        </w:rPr>
        <w:footnoteRef/>
      </w:r>
      <w:r w:rsidRPr="009E5A0B">
        <w:rPr>
          <w:rFonts w:ascii="Times New Roman" w:hAnsi="Times New Roman"/>
        </w:rPr>
        <w:t xml:space="preserve"> Worth noting that this happens at a time </w:t>
      </w:r>
      <w:r>
        <w:rPr>
          <w:rFonts w:ascii="Times New Roman" w:hAnsi="Times New Roman"/>
        </w:rPr>
        <w:t>when</w:t>
      </w:r>
      <w:r>
        <w:rPr>
          <w:rFonts w:ascii="Times New Roman" w:hAnsi="Times New Roman" w:cs="Times-Roman"/>
        </w:rPr>
        <w:t xml:space="preserve"> </w:t>
      </w:r>
      <w:r w:rsidRPr="009E5A0B">
        <w:rPr>
          <w:rFonts w:ascii="Times New Roman" w:hAnsi="Times New Roman" w:cs="Times-Roman"/>
        </w:rPr>
        <w:t>The Economist index of food prices rose 78%; soya beans and rice both soared more than 130%. Meanwhile, food stocks slumped. In the five largest grain exporters, the ratio of stocks to consumption-plus-exports fell to 11% in 2009, below its ten-year average of over 15%.”</w:t>
      </w:r>
      <w:ins w:id="0" w:author="Aurora" w:date="2009-12-13T20:37:00Z">
        <w:r>
          <w:rPr>
            <w:rFonts w:ascii="Times New Roman" w:hAnsi="Times New Roman" w:cs="Times-Roman"/>
          </w:rPr>
          <w:t xml:space="preserve"> </w:t>
        </w:r>
      </w:ins>
      <w:r w:rsidRPr="009E5A0B">
        <w:rPr>
          <w:rFonts w:ascii="Times New Roman" w:hAnsi="Times New Roman" w:cs="Times-Roman"/>
        </w:rPr>
        <w:t>Beyond price, trade bans and crises pose a risk even to rich countries that rely on food imports.</w:t>
      </w:r>
    </w:p>
    <w:p w:rsidR="001964A1" w:rsidRDefault="001964A1" w:rsidP="00A07EEF">
      <w:pPr>
        <w:widowControl w:val="0"/>
        <w:autoSpaceDE w:val="0"/>
        <w:autoSpaceDN w:val="0"/>
        <w:adjustRightInd w:val="0"/>
      </w:pPr>
    </w:p>
  </w:footnote>
  <w:footnote w:id="4">
    <w:p w:rsidR="001964A1" w:rsidRPr="009E5A0B" w:rsidRDefault="001964A1" w:rsidP="00A07EEF">
      <w:pPr>
        <w:widowControl w:val="0"/>
        <w:autoSpaceDE w:val="0"/>
        <w:autoSpaceDN w:val="0"/>
        <w:adjustRightInd w:val="0"/>
        <w:ind w:left="720"/>
        <w:rPr>
          <w:rFonts w:ascii="Times New Roman" w:hAnsi="Times New Roman" w:cs="Times-Roman"/>
        </w:rPr>
      </w:pPr>
      <w:r w:rsidRPr="009E5A0B">
        <w:rPr>
          <w:rStyle w:val="FootnoteReference"/>
          <w:rFonts w:eastAsia="MS Mincho"/>
        </w:rPr>
        <w:footnoteRef/>
      </w:r>
      <w:r w:rsidRPr="009E5A0B">
        <w:rPr>
          <w:rFonts w:ascii="Times New Roman" w:hAnsi="Times New Roman"/>
        </w:rPr>
        <w:t xml:space="preserve"> On the other side, the World Food Programme spends $116m to provide 230,000 tons of food aid between 2007 and 2011 to the 4.6m Ethiopians it estimates are threat</w:t>
      </w:r>
      <w:r>
        <w:rPr>
          <w:rFonts w:ascii="Times New Roman" w:hAnsi="Times New Roman"/>
        </w:rPr>
        <w:t>ened by hunger and malnutrition</w:t>
      </w:r>
      <w:r w:rsidRPr="009E5A0B">
        <w:rPr>
          <w:rFonts w:ascii="Times New Roman" w:hAnsi="Times New Roman"/>
        </w:rPr>
        <w:t xml:space="preserve">. This co-existence in a country of profiting from food production for export and hunger famines, with the taxpayers of the world providing food aid, is a triangle that has repeated itself over the post-WW2 war decades (Sassen 1988).  </w:t>
      </w:r>
      <w:r w:rsidRPr="009E5A0B">
        <w:rPr>
          <w:rFonts w:ascii="Times New Roman" w:hAnsi="Times New Roman" w:cs="Times-Roman"/>
        </w:rPr>
        <w:t xml:space="preserve"> </w:t>
      </w:r>
    </w:p>
    <w:p w:rsidR="001964A1" w:rsidRDefault="001964A1" w:rsidP="00A07EEF">
      <w:pPr>
        <w:widowControl w:val="0"/>
        <w:autoSpaceDE w:val="0"/>
        <w:autoSpaceDN w:val="0"/>
        <w:adjustRightInd w:val="0"/>
        <w:ind w:left="720"/>
      </w:pPr>
    </w:p>
  </w:footnote>
  <w:footnote w:id="5">
    <w:p w:rsidR="001964A1" w:rsidRPr="009E5A0B" w:rsidRDefault="001964A1" w:rsidP="00A07EEF">
      <w:pPr>
        <w:rPr>
          <w:rFonts w:ascii="Times New Roman" w:hAnsi="Times New Roman"/>
        </w:rPr>
      </w:pPr>
      <w:r w:rsidRPr="009E5A0B">
        <w:rPr>
          <w:rStyle w:val="FootnoteReference"/>
          <w:rFonts w:eastAsia="MS Mincho"/>
        </w:rPr>
        <w:footnoteRef/>
      </w:r>
      <w:r w:rsidRPr="009E5A0B">
        <w:rPr>
          <w:rFonts w:ascii="Times New Roman" w:hAnsi="Times New Roman"/>
        </w:rPr>
        <w:t xml:space="preserve"> </w:t>
      </w:r>
      <w:r w:rsidRPr="009E5A0B">
        <w:rPr>
          <w:rFonts w:ascii="Times New Roman" w:hAnsi="Times New Roman" w:cs="Times-Roman"/>
        </w:rPr>
        <w:t xml:space="preserve">Between the start of 2007 and the middle of 2008, The Economist index of food prices rose 78%, including over 130% for soya beans and rice. This price increase is sharply higher than the fall to 11% (from the ten-year average of 15%) in the ratio of stocks to consumption-plus-exports in 2009 for the five largest grain exporters. </w:t>
      </w:r>
      <w:ins w:id="1" w:author="Aurora" w:date="2009-12-13T20:51:00Z">
        <w:r>
          <w:rPr>
            <w:rFonts w:ascii="Times New Roman" w:hAnsi="Times New Roman" w:cs="Times-Roman"/>
          </w:rPr>
          <w:t>(</w:t>
        </w:r>
      </w:ins>
      <w:r w:rsidRPr="009E5A0B">
        <w:rPr>
          <w:rFonts w:ascii="Times New Roman" w:hAnsi="Times New Roman"/>
        </w:rPr>
        <w:t>The Economist May 23, 2009</w:t>
      </w:r>
      <w:ins w:id="2" w:author="Aurora" w:date="2009-12-13T20:51:00Z">
        <w:r>
          <w:rPr>
            <w:rFonts w:ascii="Times New Roman" w:hAnsi="Times New Roman"/>
          </w:rPr>
          <w:t>)</w:t>
        </w:r>
      </w:ins>
    </w:p>
    <w:p w:rsidR="001964A1" w:rsidRDefault="001964A1" w:rsidP="00A07EEF"/>
  </w:footnote>
  <w:footnote w:id="6">
    <w:p w:rsidR="001964A1" w:rsidRDefault="001964A1" w:rsidP="00A07EEF">
      <w:pPr>
        <w:pStyle w:val="FootnoteText"/>
      </w:pPr>
      <w:r w:rsidRPr="009E5A0B">
        <w:rPr>
          <w:rStyle w:val="FootnoteReference"/>
        </w:rPr>
        <w:footnoteRef/>
      </w:r>
      <w:r w:rsidRPr="009E5A0B">
        <w:rPr>
          <w:rFonts w:ascii="Times New Roman" w:hAnsi="Times New Roman"/>
        </w:rPr>
        <w:t xml:space="preserve"> </w:t>
      </w:r>
      <w:r w:rsidRPr="009E5A0B">
        <w:rPr>
          <w:rFonts w:ascii="Times New Roman" w:hAnsi="Times New Roman" w:cs="TimesNewRomanPSMT"/>
        </w:rPr>
        <w:t>The share of the primary sector (which includes prominently mining and agriculture) in inward FDI stock increased to 41 per cent in 2006, up from 5 per cent in 1996; in contrast, the share of the manufacturing sector almost halved to 27 per cent from 40 per cent over that period.</w:t>
      </w:r>
      <w:r>
        <w:rPr>
          <w:rFonts w:ascii="Times New Roman" w:hAnsi="Times New Roman" w:cs="TimesNewRomanPSMT"/>
        </w:rPr>
        <w:t xml:space="preserve"> </w:t>
      </w:r>
      <w:r w:rsidRPr="009E5A0B">
        <w:rPr>
          <w:rFonts w:ascii="Times New Roman" w:hAnsi="Times New Roman"/>
        </w:rPr>
        <w:t>(UNCTAD</w:t>
      </w:r>
      <w:r>
        <w:rPr>
          <w:rFonts w:ascii="Times New Roman" w:hAnsi="Times New Roman"/>
        </w:rPr>
        <w:t xml:space="preserve"> 2008).</w:t>
      </w:r>
    </w:p>
  </w:footnote>
  <w:footnote w:id="7">
    <w:p w:rsidR="001964A1" w:rsidRPr="009E5A0B" w:rsidRDefault="001964A1" w:rsidP="00A07EEF">
      <w:pPr>
        <w:rPr>
          <w:rFonts w:ascii="Times New Roman" w:hAnsi="Times New Roman"/>
        </w:rPr>
      </w:pPr>
      <w:r w:rsidRPr="009E5A0B">
        <w:rPr>
          <w:rStyle w:val="FootnoteReference"/>
          <w:rFonts w:eastAsia="MS Mincho"/>
        </w:rPr>
        <w:footnoteRef/>
      </w:r>
      <w:r w:rsidRPr="009E5A0B">
        <w:rPr>
          <w:rFonts w:ascii="Times New Roman" w:hAnsi="Times New Roman"/>
        </w:rPr>
        <w:t xml:space="preserve"> For comprehensive data see United Nations Conference on Trade and Development (UNCTAD) </w:t>
      </w:r>
      <w:r w:rsidRPr="006D186B">
        <w:rPr>
          <w:rFonts w:ascii="Times New Roman" w:hAnsi="Times New Roman"/>
          <w:i/>
        </w:rPr>
        <w:t>World Investment Directory Volume X Africa</w:t>
      </w:r>
      <w:r w:rsidRPr="009E5A0B">
        <w:rPr>
          <w:rFonts w:ascii="Times New Roman" w:hAnsi="Times New Roman"/>
        </w:rPr>
        <w:t xml:space="preserve"> </w:t>
      </w:r>
      <w:ins w:id="3" w:author="Aurora" w:date="2009-12-13T20:56:00Z">
        <w:r>
          <w:rPr>
            <w:rFonts w:ascii="Times New Roman" w:hAnsi="Times New Roman"/>
          </w:rPr>
          <w:t>(</w:t>
        </w:r>
      </w:ins>
      <w:r w:rsidRPr="009E5A0B">
        <w:rPr>
          <w:rFonts w:ascii="Times New Roman" w:hAnsi="Times New Roman"/>
        </w:rPr>
        <w:t>2008</w:t>
      </w:r>
      <w:ins w:id="4" w:author="Aurora" w:date="2009-12-13T20:56:00Z">
        <w:r>
          <w:rPr>
            <w:rFonts w:ascii="Times New Roman" w:hAnsi="Times New Roman"/>
          </w:rPr>
          <w:t>,</w:t>
        </w:r>
      </w:ins>
      <w:r w:rsidRPr="009E5A0B">
        <w:rPr>
          <w:rFonts w:ascii="Times New Roman" w:hAnsi="Times New Roman"/>
        </w:rPr>
        <w:t xml:space="preserve"> New York: United Nations</w:t>
      </w:r>
      <w:ins w:id="5" w:author="Aurora" w:date="2009-12-13T20:56:00Z">
        <w:r>
          <w:rPr>
            <w:rFonts w:ascii="Times New Roman" w:hAnsi="Times New Roman"/>
          </w:rPr>
          <w:t>)</w:t>
        </w:r>
      </w:ins>
      <w:r w:rsidRPr="009E5A0B">
        <w:rPr>
          <w:rFonts w:ascii="Times New Roman" w:hAnsi="Times New Roman"/>
        </w:rPr>
        <w:t>.</w:t>
      </w:r>
    </w:p>
    <w:p w:rsidR="001964A1" w:rsidRDefault="001964A1" w:rsidP="00A07E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A1" w:rsidRDefault="001964A1" w:rsidP="00A34AF3">
    <w:fldSimple w:instr=" PAGE   \* MERGEFORMAT ">
      <w:r>
        <w:rPr>
          <w:noProof/>
        </w:rPr>
        <w:t>1</w:t>
      </w:r>
    </w:fldSimple>
  </w:p>
  <w:p w:rsidR="001964A1" w:rsidRDefault="001964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AE6"/>
    <w:rsid w:val="00000311"/>
    <w:rsid w:val="00107CF0"/>
    <w:rsid w:val="00146B61"/>
    <w:rsid w:val="00147B8B"/>
    <w:rsid w:val="001964A1"/>
    <w:rsid w:val="001A40B0"/>
    <w:rsid w:val="001B6DDB"/>
    <w:rsid w:val="00435C7B"/>
    <w:rsid w:val="004C68C6"/>
    <w:rsid w:val="005574D9"/>
    <w:rsid w:val="005F3220"/>
    <w:rsid w:val="00604D88"/>
    <w:rsid w:val="00620A5E"/>
    <w:rsid w:val="00663AE6"/>
    <w:rsid w:val="006D186B"/>
    <w:rsid w:val="006D6242"/>
    <w:rsid w:val="006E714A"/>
    <w:rsid w:val="007968B1"/>
    <w:rsid w:val="007E04E8"/>
    <w:rsid w:val="008059BC"/>
    <w:rsid w:val="00807EAA"/>
    <w:rsid w:val="00857655"/>
    <w:rsid w:val="009E5A0B"/>
    <w:rsid w:val="00A07EEF"/>
    <w:rsid w:val="00A331C3"/>
    <w:rsid w:val="00A34AF3"/>
    <w:rsid w:val="00A56EDA"/>
    <w:rsid w:val="00A62ED6"/>
    <w:rsid w:val="00AA4530"/>
    <w:rsid w:val="00AE709B"/>
    <w:rsid w:val="00AE7CA7"/>
    <w:rsid w:val="00AF47A0"/>
    <w:rsid w:val="00B71706"/>
    <w:rsid w:val="00BC5262"/>
    <w:rsid w:val="00BD7AC2"/>
    <w:rsid w:val="00C15929"/>
    <w:rsid w:val="00C84111"/>
    <w:rsid w:val="00CF37F3"/>
    <w:rsid w:val="00D00FEB"/>
    <w:rsid w:val="00FB7044"/>
    <w:rsid w:val="00FF0D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EF"/>
    <w:rPr>
      <w:rFonts w:ascii="Arial" w:eastAsia="Times New Roman" w:hAnsi="Arial"/>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07EEF"/>
    <w:rPr>
      <w:rFonts w:ascii="Times New Roman" w:hAnsi="Times New Roman" w:cs="Times New Roman"/>
      <w:vertAlign w:val="superscript"/>
    </w:rPr>
  </w:style>
  <w:style w:type="character" w:customStyle="1" w:styleId="FootnoteTextChar">
    <w:name w:val="Footnote Text Char"/>
    <w:link w:val="FootnoteText"/>
    <w:uiPriority w:val="99"/>
    <w:semiHidden/>
    <w:locked/>
    <w:rsid w:val="00A07EEF"/>
    <w:rPr>
      <w:rFonts w:ascii="Arial" w:eastAsia="MS Mincho" w:hAnsi="Arial" w:cs="Arial"/>
      <w:sz w:val="24"/>
      <w:szCs w:val="24"/>
    </w:rPr>
  </w:style>
  <w:style w:type="paragraph" w:styleId="FootnoteText">
    <w:name w:val="footnote text"/>
    <w:basedOn w:val="Normal"/>
    <w:link w:val="FootnoteTextChar1"/>
    <w:uiPriority w:val="99"/>
    <w:semiHidden/>
    <w:rsid w:val="00A07EEF"/>
    <w:rPr>
      <w:rFonts w:eastAsia="MS Mincho" w:cs="Arial"/>
    </w:rPr>
  </w:style>
  <w:style w:type="character" w:customStyle="1" w:styleId="FootnoteTextChar1">
    <w:name w:val="Footnote Text Char1"/>
    <w:basedOn w:val="DefaultParagraphFont"/>
    <w:link w:val="FootnoteText"/>
    <w:uiPriority w:val="99"/>
    <w:semiHidden/>
    <w:locked/>
    <w:rsid w:val="00A07EEF"/>
    <w:rPr>
      <w:rFonts w:ascii="Arial" w:hAnsi="Arial" w:cs="Times New Roman"/>
      <w:sz w:val="20"/>
      <w:szCs w:val="20"/>
    </w:rPr>
  </w:style>
  <w:style w:type="paragraph" w:styleId="BalloonText">
    <w:name w:val="Balloon Text"/>
    <w:basedOn w:val="Normal"/>
    <w:link w:val="BalloonTextChar"/>
    <w:uiPriority w:val="99"/>
    <w:semiHidden/>
    <w:rsid w:val="00A07E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EEF"/>
    <w:rPr>
      <w:rFonts w:ascii="Tahoma" w:hAnsi="Tahoma" w:cs="Tahoma"/>
      <w:sz w:val="16"/>
      <w:szCs w:val="16"/>
    </w:rPr>
  </w:style>
  <w:style w:type="paragraph" w:styleId="Header">
    <w:name w:val="header"/>
    <w:basedOn w:val="Normal"/>
    <w:link w:val="HeaderChar"/>
    <w:uiPriority w:val="99"/>
    <w:rsid w:val="00146B61"/>
    <w:pPr>
      <w:tabs>
        <w:tab w:val="center" w:pos="4680"/>
        <w:tab w:val="right" w:pos="9360"/>
      </w:tabs>
    </w:pPr>
  </w:style>
  <w:style w:type="character" w:customStyle="1" w:styleId="HeaderChar">
    <w:name w:val="Header Char"/>
    <w:basedOn w:val="DefaultParagraphFont"/>
    <w:link w:val="Header"/>
    <w:uiPriority w:val="99"/>
    <w:locked/>
    <w:rsid w:val="00146B61"/>
    <w:rPr>
      <w:rFonts w:ascii="Arial" w:hAnsi="Arial" w:cs="Times New Roman"/>
      <w:sz w:val="24"/>
      <w:szCs w:val="24"/>
    </w:rPr>
  </w:style>
  <w:style w:type="paragraph" w:styleId="Footer">
    <w:name w:val="footer"/>
    <w:basedOn w:val="Normal"/>
    <w:link w:val="FooterChar"/>
    <w:uiPriority w:val="99"/>
    <w:rsid w:val="00146B61"/>
    <w:pPr>
      <w:tabs>
        <w:tab w:val="center" w:pos="4680"/>
        <w:tab w:val="right" w:pos="9360"/>
      </w:tabs>
    </w:pPr>
  </w:style>
  <w:style w:type="character" w:customStyle="1" w:styleId="FooterChar">
    <w:name w:val="Footer Char"/>
    <w:basedOn w:val="DefaultParagraphFont"/>
    <w:link w:val="Footer"/>
    <w:uiPriority w:val="99"/>
    <w:locked/>
    <w:rsid w:val="00146B61"/>
    <w:rPr>
      <w:rFonts w:ascii="Arial" w:hAnsi="Arial" w:cs="Times New Roman"/>
      <w:sz w:val="24"/>
      <w:szCs w:val="24"/>
    </w:rPr>
  </w:style>
  <w:style w:type="character" w:styleId="Hyperlink">
    <w:name w:val="Hyperlink"/>
    <w:basedOn w:val="DefaultParagraphFont"/>
    <w:uiPriority w:val="99"/>
    <w:rsid w:val="00B717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uffingtonPost.com" TargetMode="External"/><Relationship Id="rId1" Type="http://schemas.openxmlformats.org/officeDocument/2006/relationships/hyperlink" Target="http://www.OpenDemocra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3416</Words>
  <Characters>19473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SAVAGE SORTING OF WINNERS AND LOSERS: WHEN COMPLEXITY PRODUCES BRUTALITY</dc:title>
  <dc:subject/>
  <dc:creator>Richard Sennett</dc:creator>
  <cp:keywords/>
  <dc:description/>
  <cp:lastModifiedBy>gnezdilova</cp:lastModifiedBy>
  <cp:revision>2</cp:revision>
  <dcterms:created xsi:type="dcterms:W3CDTF">2011-09-14T14:07:00Z</dcterms:created>
  <dcterms:modified xsi:type="dcterms:W3CDTF">2011-09-14T14:07:00Z</dcterms:modified>
</cp:coreProperties>
</file>